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40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0"/>
        <w:gridCol w:w="1935"/>
        <w:gridCol w:w="1515"/>
        <w:gridCol w:w="1425"/>
        <w:gridCol w:w="153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0">
              <w:r>
                <w:rPr>
                  <w:rFonts w:ascii="方正小标宋简体" w:hAnsi="方正小标宋简体" w:eastAsia="方正小标宋简体" w:cs="方正小标宋简体"/>
                  <w:sz w:val="36"/>
                  <w:szCs w:val="36"/>
                  <w:u w:val="none"/>
                  <w:bdr w:val="none" w:color="auto" w:sz="0" w:space="0"/>
                </w:rPr>
                <w:t>综合类岗位进入面试前现场资格审查范围人员名单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">
              <w:r>
                <w:rPr>
                  <w:rFonts w:ascii="黑体" w:hAnsi="宋体" w:eastAsia="黑体" w:cs="黑体"/>
                  <w:sz w:val="28"/>
                  <w:szCs w:val="28"/>
                  <w:u w:val="none"/>
                  <w:bdr w:val="none" w:color="auto" w:sz="0" w:space="0"/>
                </w:rPr>
                <w:t>招聘单位</w:t>
              </w:r>
            </w:ins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">
              <w:r>
                <w:rPr>
                  <w:rFonts w:hint="eastAsia" w:ascii="黑体" w:hAnsi="宋体" w:eastAsia="黑体" w:cs="黑体"/>
                  <w:sz w:val="28"/>
                  <w:szCs w:val="28"/>
                  <w:u w:val="none"/>
                  <w:bdr w:val="none" w:color="auto" w:sz="0" w:space="0"/>
                </w:rPr>
                <w:t>招聘岗位</w:t>
              </w:r>
            </w:ins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">
              <w:r>
                <w:rPr>
                  <w:rFonts w:hint="eastAsia" w:ascii="黑体" w:hAnsi="宋体" w:eastAsia="黑体" w:cs="黑体"/>
                  <w:sz w:val="28"/>
                  <w:szCs w:val="28"/>
                  <w:u w:val="none"/>
                  <w:bdr w:val="none" w:color="auto" w:sz="0" w:space="0"/>
                </w:rPr>
                <w:t>姓名</w:t>
              </w:r>
            </w:ins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">
              <w:r>
                <w:rPr>
                  <w:rFonts w:hint="eastAsia" w:ascii="黑体" w:hAnsi="宋体" w:eastAsia="黑体" w:cs="黑体"/>
                  <w:sz w:val="28"/>
                  <w:szCs w:val="28"/>
                  <w:u w:val="none"/>
                  <w:bdr w:val="none" w:color="auto" w:sz="0" w:space="0"/>
                </w:rPr>
                <w:t>报名序号</w:t>
              </w:r>
            </w:ins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">
              <w:r>
                <w:rPr>
                  <w:rFonts w:hint="eastAsia" w:ascii="黑体" w:hAnsi="宋体" w:eastAsia="黑体" w:cs="黑体"/>
                  <w:sz w:val="28"/>
                  <w:szCs w:val="28"/>
                  <w:u w:val="none"/>
                  <w:bdr w:val="none" w:color="auto" w:sz="0" w:space="0"/>
                </w:rPr>
                <w:t>笔试成绩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">
              <w:r>
                <w:rPr>
                  <w:rFonts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会计B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李婷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09051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59.90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会计B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李海清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11997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56.70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会计B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王蔚然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1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01353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47.00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基建管理员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唐劲方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07972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60.90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基建管理员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刘兰梅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2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05353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55.30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烟台幼儿师范高等专科学校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基建管理员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刘雪飞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08217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55.20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山东省烟台第四中学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主管会计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马楠楠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3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09330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68.90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山东省烟台第四中学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主管会计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王芙蓉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07061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63.40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山东省烟台第四中学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主管会计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杜宁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4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10122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63.10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山东省牟平第一中学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会计C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高双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22018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60.90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山东省牟平第一中学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会计C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张赛莹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5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20541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60.90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1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山东省牟平第一中学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2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会计C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3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付朱佳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4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17692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5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59.80</w:t>
              </w:r>
            </w:ins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6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烟台经济学校</w:t>
              </w:r>
            </w:ins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7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水暖工</w:t>
              </w:r>
            </w:ins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8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李炜</w:t>
              </w:r>
            </w:ins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69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00325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ins w:id="70">
              <w:r>
                <w:rPr>
                  <w:rFonts w:hint="default" w:ascii="仿宋_GB2312" w:eastAsia="仿宋_GB2312" w:cs="仿宋_GB2312"/>
                  <w:sz w:val="28"/>
                  <w:szCs w:val="28"/>
                  <w:u w:val="none"/>
                  <w:bdr w:val="none" w:color="auto" w:sz="0" w:space="0"/>
                </w:rPr>
                <w:t>64.90</w:t>
              </w:r>
            </w:ins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304" w:bottom="130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C3181"/>
    <w:rsid w:val="01012A99"/>
    <w:rsid w:val="01546094"/>
    <w:rsid w:val="02106986"/>
    <w:rsid w:val="061C3181"/>
    <w:rsid w:val="098A6E02"/>
    <w:rsid w:val="0A2149FF"/>
    <w:rsid w:val="0EEB2C83"/>
    <w:rsid w:val="0FDA7963"/>
    <w:rsid w:val="12452596"/>
    <w:rsid w:val="12C051E9"/>
    <w:rsid w:val="12FC3C48"/>
    <w:rsid w:val="15687E33"/>
    <w:rsid w:val="17676C10"/>
    <w:rsid w:val="1F9A6DF9"/>
    <w:rsid w:val="20015205"/>
    <w:rsid w:val="208520DA"/>
    <w:rsid w:val="28801B57"/>
    <w:rsid w:val="291113C7"/>
    <w:rsid w:val="294613C4"/>
    <w:rsid w:val="312538B5"/>
    <w:rsid w:val="31EF13A4"/>
    <w:rsid w:val="32103470"/>
    <w:rsid w:val="331C53F8"/>
    <w:rsid w:val="33CD3EBC"/>
    <w:rsid w:val="34331F26"/>
    <w:rsid w:val="3B9510C2"/>
    <w:rsid w:val="3D4A25E1"/>
    <w:rsid w:val="3DF73668"/>
    <w:rsid w:val="3E1D5C5E"/>
    <w:rsid w:val="3F9827F6"/>
    <w:rsid w:val="40283721"/>
    <w:rsid w:val="42EF2C30"/>
    <w:rsid w:val="44091B2E"/>
    <w:rsid w:val="464712DD"/>
    <w:rsid w:val="4A9B2BAE"/>
    <w:rsid w:val="4EA37BEC"/>
    <w:rsid w:val="52DA5FBC"/>
    <w:rsid w:val="55E007EB"/>
    <w:rsid w:val="5C067ADB"/>
    <w:rsid w:val="62991AB1"/>
    <w:rsid w:val="632A2132"/>
    <w:rsid w:val="6696595F"/>
    <w:rsid w:val="6B571720"/>
    <w:rsid w:val="6B931CAD"/>
    <w:rsid w:val="6B9800F6"/>
    <w:rsid w:val="7420044B"/>
    <w:rsid w:val="7729210E"/>
    <w:rsid w:val="7CD84204"/>
    <w:rsid w:val="7D275A48"/>
    <w:rsid w:val="7E8E1952"/>
    <w:rsid w:val="7F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2020-09-22T07:07:00Z</dcterms:created>
  <dc:creator>永福县卫计局韦胜民</dc:creator>
  <cp:lastModifiedBy>Yan</cp:lastModifiedBy>
  <dcterms:modified xsi:type="dcterms:W3CDTF">2021-06-23T10:25:12Z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9EF80BB4C6F041FC807CFB0FACBEC1A4</vt:lpwstr>
  </property>
</Properties>
</file>